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A" w:rsidRDefault="00A95BB7" w:rsidP="00E509C1">
      <w:pPr>
        <w:jc w:val="center"/>
        <w:rPr>
          <w:b/>
          <w:sz w:val="36"/>
          <w:szCs w:val="36"/>
        </w:rPr>
      </w:pPr>
      <w:ins w:id="0" w:author="Dombi" w:date="2014-12-08T21:48:00Z">
        <w:r>
          <w:rPr>
            <w:b/>
            <w:noProof/>
            <w:sz w:val="36"/>
            <w:szCs w:val="36"/>
            <w:lang w:eastAsia="hu-HU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2" o:spid="_x0000_s1028" type="#_x0000_t98" style="position:absolute;left:0;text-align:left;margin-left:-27.55pt;margin-top:-58.25pt;width:506.25pt;height:154.65pt;z-index:-251658752;visibility:visible" wrapcoords="21024 -105 20864 105 20672 1049 20672 1573 -32 2517 -32 20971 160 21705 320 21915 544 21915 576 21915 800 21705 928 20447 928 20027 11968 20027 21696 19293 21696 1153 21536 315 21344 -105 21024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" fillcolor="#b6dde8" strokecolor="#31849b" strokeweight="1.5pt">
              <v:shadow on="t" color="#4e6128" opacity=".5" offset="1pt"/>
              <v:textbox style="mso-next-textbox:#AutoShape 2">
                <w:txbxContent>
                  <w:p w:rsidR="000B6556" w:rsidRPr="00E44A21" w:rsidRDefault="000B6556" w:rsidP="000B6556">
                    <w:pPr>
                      <w:jc w:val="center"/>
                      <w:rPr>
                        <w:rFonts w:ascii="Monotype Corsiva" w:hAnsi="Monotype Corsiva"/>
                        <w:b/>
                        <w:color w:val="000000"/>
                        <w:sz w:val="44"/>
                        <w:szCs w:val="44"/>
                      </w:rPr>
                    </w:pPr>
                    <w:r w:rsidRPr="00E44A21">
                      <w:rPr>
                        <w:rFonts w:ascii="Monotype Corsiva" w:hAnsi="Monotype Corsiva"/>
                        <w:b/>
                        <w:color w:val="000000"/>
                        <w:sz w:val="44"/>
                        <w:szCs w:val="44"/>
                      </w:rPr>
                      <w:t xml:space="preserve">Mit jelent a változás, és „elég jó” </w:t>
                    </w:r>
                    <w:r w:rsidR="008A743C">
                      <w:rPr>
                        <w:rFonts w:ascii="Monotype Corsiva" w:hAnsi="Monotype Corsiva"/>
                        <w:b/>
                        <w:color w:val="000000"/>
                        <w:sz w:val="44"/>
                        <w:szCs w:val="44"/>
                      </w:rPr>
                      <w:t>S</w:t>
                    </w:r>
                    <w:r w:rsidRPr="00E44A21">
                      <w:rPr>
                        <w:rFonts w:ascii="Monotype Corsiva" w:hAnsi="Monotype Corsiva"/>
                        <w:b/>
                        <w:color w:val="000000"/>
                        <w:sz w:val="44"/>
                        <w:szCs w:val="44"/>
                      </w:rPr>
                      <w:t>zülőnek lenni?</w:t>
                    </w:r>
                  </w:p>
                  <w:p w:rsidR="000B6556" w:rsidRPr="00E44A21" w:rsidRDefault="000B6556" w:rsidP="000B6556">
                    <w:pPr>
                      <w:spacing w:before="120"/>
                      <w:jc w:val="center"/>
                      <w:rPr>
                        <w:rFonts w:ascii="Monotype Corsiva" w:hAnsi="Monotype Corsiva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/>
                        <w:color w:val="000000"/>
                        <w:sz w:val="44"/>
                        <w:szCs w:val="44"/>
                      </w:rPr>
                      <w:t>SZÜLŐ_KÉP_MÁS_KÉP/P</w:t>
                    </w:r>
                    <w:r>
                      <w:rPr>
                        <w:rFonts w:ascii="Monotype Corsiva" w:hAnsi="Monotype Corsiva"/>
                        <w:color w:val="000000"/>
                        <w:sz w:val="44"/>
                        <w:szCs w:val="44"/>
                      </w:rPr>
                      <w:br/>
                    </w:r>
                    <w:r w:rsidRPr="00E44A21">
                      <w:rPr>
                        <w:rFonts w:ascii="Monotype Corsiva" w:hAnsi="Monotype Corsiva"/>
                        <w:color w:val="000000"/>
                        <w:sz w:val="44"/>
                        <w:szCs w:val="44"/>
                      </w:rPr>
                      <w:t>Önismerettel az „elég jó” szülőség felé</w:t>
                    </w:r>
                  </w:p>
                  <w:p w:rsidR="000B6556" w:rsidRDefault="000B6556" w:rsidP="000B6556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w:r>
      </w:ins>
      <w:r w:rsidR="00094F72" w:rsidRPr="00A6783A">
        <w:rPr>
          <w:b/>
          <w:sz w:val="36"/>
          <w:szCs w:val="36"/>
        </w:rPr>
        <w:t>OPEN SPACE / NYITOTT TÉR FÓRUM</w:t>
      </w:r>
    </w:p>
    <w:p w:rsidR="00C16BBD" w:rsidRPr="00A6783A" w:rsidRDefault="00094F72" w:rsidP="00E509C1">
      <w:pPr>
        <w:jc w:val="center"/>
        <w:rPr>
          <w:b/>
          <w:sz w:val="36"/>
          <w:szCs w:val="36"/>
        </w:rPr>
      </w:pPr>
      <w:r w:rsidRPr="00A6783A">
        <w:rPr>
          <w:b/>
          <w:sz w:val="36"/>
          <w:szCs w:val="36"/>
        </w:rPr>
        <w:t>A FERENCES GIMNÁZIUMBAN</w:t>
      </w:r>
    </w:p>
    <w:p w:rsidR="001D7FF8" w:rsidRPr="00A6783A" w:rsidRDefault="004E4929" w:rsidP="00E5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Szentendre, </w:t>
      </w:r>
      <w:r w:rsidR="00500319" w:rsidRPr="00A6783A">
        <w:rPr>
          <w:b/>
          <w:sz w:val="28"/>
          <w:szCs w:val="28"/>
        </w:rPr>
        <w:t>2014.</w:t>
      </w:r>
      <w:r w:rsidR="00FB5288" w:rsidRPr="00A6783A">
        <w:rPr>
          <w:b/>
          <w:sz w:val="28"/>
          <w:szCs w:val="28"/>
        </w:rPr>
        <w:t xml:space="preserve"> december </w:t>
      </w:r>
      <w:r w:rsidR="00D93E66" w:rsidRPr="00A6783A">
        <w:rPr>
          <w:b/>
          <w:sz w:val="28"/>
          <w:szCs w:val="28"/>
        </w:rPr>
        <w:t>12. 16.00-20.00</w:t>
      </w:r>
    </w:p>
    <w:p w:rsidR="00E23509" w:rsidRDefault="00094F72" w:rsidP="00E509C1">
      <w:pPr>
        <w:jc w:val="center"/>
        <w:rPr>
          <w:b/>
          <w:sz w:val="32"/>
          <w:szCs w:val="32"/>
          <w:u w:val="single"/>
        </w:rPr>
      </w:pPr>
      <w:r w:rsidRPr="00A6783A">
        <w:rPr>
          <w:b/>
          <w:sz w:val="32"/>
          <w:szCs w:val="32"/>
          <w:u w:val="single"/>
        </w:rPr>
        <w:t>SZAKMAI PROGRAM</w:t>
      </w:r>
    </w:p>
    <w:p w:rsidR="00A6783A" w:rsidRPr="00A6783A" w:rsidRDefault="00A6783A" w:rsidP="00A6783A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66254" w:rsidRDefault="00266254" w:rsidP="00266254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KÖSZÖNTŐ</w:t>
      </w:r>
    </w:p>
    <w:p w:rsidR="00A6783A" w:rsidRPr="00A6783A" w:rsidRDefault="00A6783A" w:rsidP="00A6783A">
      <w:pPr>
        <w:pStyle w:val="Listaszerbekezds"/>
        <w:ind w:left="1287"/>
        <w:rPr>
          <w:b/>
          <w:sz w:val="10"/>
          <w:szCs w:val="10"/>
        </w:rPr>
      </w:pPr>
    </w:p>
    <w:p w:rsidR="001D7FF8" w:rsidRDefault="001D7FF8" w:rsidP="00A6783A">
      <w:pPr>
        <w:pStyle w:val="Listaszerbekezds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BEMUTATÓ</w:t>
      </w:r>
    </w:p>
    <w:p w:rsidR="00A6783A" w:rsidRPr="00A6783A" w:rsidRDefault="00A6783A" w:rsidP="004B4E82">
      <w:pPr>
        <w:spacing w:after="0"/>
        <w:jc w:val="both"/>
        <w:rPr>
          <w:b/>
          <w:sz w:val="10"/>
          <w:szCs w:val="10"/>
        </w:rPr>
      </w:pPr>
    </w:p>
    <w:p w:rsidR="001D7FF8" w:rsidRPr="00A6783A" w:rsidRDefault="004E4929" w:rsidP="001D7FF8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D7FF8" w:rsidRPr="00A6783A">
        <w:rPr>
          <w:sz w:val="26"/>
          <w:szCs w:val="26"/>
        </w:rPr>
        <w:t xml:space="preserve"> hazánkban még ritkán alkalmazott Open</w:t>
      </w:r>
      <w:r w:rsidR="00AE5B4D">
        <w:rPr>
          <w:sz w:val="26"/>
          <w:szCs w:val="26"/>
        </w:rPr>
        <w:t xml:space="preserve"> </w:t>
      </w:r>
      <w:proofErr w:type="spellStart"/>
      <w:r w:rsidR="00AE5B4D">
        <w:rPr>
          <w:sz w:val="26"/>
          <w:szCs w:val="26"/>
        </w:rPr>
        <w:t>Space</w:t>
      </w:r>
      <w:proofErr w:type="spellEnd"/>
      <w:r w:rsidR="00AE5B4D">
        <w:rPr>
          <w:sz w:val="26"/>
          <w:szCs w:val="26"/>
        </w:rPr>
        <w:t>/</w:t>
      </w:r>
      <w:r w:rsidR="008C6E71" w:rsidRPr="00A6783A">
        <w:rPr>
          <w:sz w:val="26"/>
          <w:szCs w:val="26"/>
        </w:rPr>
        <w:t>Nyitott Tér módszer megismertetése</w:t>
      </w:r>
      <w:r w:rsidR="00AE5B4D">
        <w:rPr>
          <w:sz w:val="26"/>
          <w:szCs w:val="26"/>
        </w:rPr>
        <w:t>.</w:t>
      </w:r>
    </w:p>
    <w:p w:rsidR="001D7FF8" w:rsidRPr="00A650D2" w:rsidRDefault="0027628F" w:rsidP="00A650D2">
      <w:pPr>
        <w:pStyle w:val="Listaszerbekezds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 xml:space="preserve">OPEN SPACE / NYITOTT TÉR </w:t>
      </w:r>
      <w:r w:rsidR="001D7FF8" w:rsidRPr="00A6783A">
        <w:rPr>
          <w:b/>
          <w:sz w:val="28"/>
          <w:szCs w:val="28"/>
        </w:rPr>
        <w:t>FÓRUM</w:t>
      </w:r>
    </w:p>
    <w:p w:rsidR="00A95BB7" w:rsidRPr="00A6783A" w:rsidRDefault="001D7FF8">
      <w:pPr>
        <w:jc w:val="center"/>
        <w:rPr>
          <w:sz w:val="36"/>
          <w:szCs w:val="36"/>
        </w:rPr>
      </w:pPr>
      <w:r w:rsidRPr="00A6783A">
        <w:rPr>
          <w:rFonts w:ascii="Monotype Corsiva" w:hAnsi="Monotype Corsiva"/>
          <w:b/>
          <w:color w:val="000000"/>
          <w:sz w:val="36"/>
          <w:szCs w:val="36"/>
        </w:rPr>
        <w:t>Mit jelent a változás, és „elég jó” szülőnek lenni?</w:t>
      </w:r>
    </w:p>
    <w:p w:rsidR="001D7FF8" w:rsidRPr="00A6783A" w:rsidRDefault="001D7FF8" w:rsidP="001D7FF8">
      <w:pPr>
        <w:jc w:val="both"/>
        <w:rPr>
          <w:sz w:val="26"/>
          <w:szCs w:val="26"/>
        </w:rPr>
      </w:pPr>
      <w:r w:rsidRPr="00A6783A">
        <w:rPr>
          <w:sz w:val="26"/>
          <w:szCs w:val="26"/>
        </w:rPr>
        <w:t>Gyakran a szülő is érzi, hogy kamasz gyermekével megváltozott a kapcsolata, és a régi kommunikációs és viselkedés minták elégtelenek. A kamasz sem érti, mi történik benne, vele. A pedagógus számára is kihívás ez az életszakasz.</w:t>
      </w:r>
    </w:p>
    <w:p w:rsidR="0027628F" w:rsidRPr="00A6783A" w:rsidRDefault="001D7FF8" w:rsidP="0027628F">
      <w:pPr>
        <w:jc w:val="both"/>
        <w:rPr>
          <w:sz w:val="26"/>
          <w:szCs w:val="26"/>
        </w:rPr>
      </w:pPr>
      <w:r w:rsidRPr="00A6783A">
        <w:rPr>
          <w:sz w:val="26"/>
          <w:szCs w:val="26"/>
        </w:rPr>
        <w:t>A korszerű pedagógiai és pszichológiai ismeretek segítséget jelentenek annak megválaszolásában, hogy mit jelent „elég jó” szülőnek lenni, milyen kompetenciákra van szüksége a szülőnek.</w:t>
      </w:r>
    </w:p>
    <w:p w:rsidR="0027628F" w:rsidRDefault="0027628F" w:rsidP="0027628F">
      <w:pPr>
        <w:jc w:val="both"/>
        <w:rPr>
          <w:sz w:val="26"/>
          <w:szCs w:val="26"/>
        </w:rPr>
      </w:pPr>
      <w:r w:rsidRPr="00A6783A">
        <w:rPr>
          <w:sz w:val="26"/>
          <w:szCs w:val="26"/>
        </w:rPr>
        <w:t xml:space="preserve">A közös csoportmunka során együtt keressük a választ a megfogalmazott kérdésre, majd a felvetett megoldások részletesebb körbejárása történik kisebb csoportokban. </w:t>
      </w:r>
    </w:p>
    <w:p w:rsidR="00A6783A" w:rsidRPr="00A6783A" w:rsidRDefault="00A6783A" w:rsidP="00A6783A">
      <w:pPr>
        <w:spacing w:after="0" w:line="240" w:lineRule="auto"/>
        <w:jc w:val="both"/>
        <w:rPr>
          <w:sz w:val="16"/>
          <w:szCs w:val="16"/>
        </w:rPr>
      </w:pPr>
    </w:p>
    <w:p w:rsidR="00266254" w:rsidRPr="00A6783A" w:rsidRDefault="002C0B79" w:rsidP="00266254">
      <w:pPr>
        <w:jc w:val="both"/>
        <w:rPr>
          <w:sz w:val="26"/>
          <w:szCs w:val="26"/>
        </w:rPr>
      </w:pPr>
      <w:r w:rsidRPr="00A6783A">
        <w:rPr>
          <w:sz w:val="26"/>
          <w:szCs w:val="26"/>
        </w:rPr>
        <w:t>A mű</w:t>
      </w:r>
      <w:r w:rsidR="00D93E66" w:rsidRPr="00A6783A">
        <w:rPr>
          <w:sz w:val="26"/>
          <w:szCs w:val="26"/>
        </w:rPr>
        <w:t>hely</w:t>
      </w:r>
      <w:r w:rsidR="00C16BBD" w:rsidRPr="00A6783A">
        <w:rPr>
          <w:sz w:val="26"/>
          <w:szCs w:val="26"/>
        </w:rPr>
        <w:t xml:space="preserve">munka során </w:t>
      </w:r>
    </w:p>
    <w:p w:rsidR="00C16BBD" w:rsidRPr="00A6783A" w:rsidRDefault="00C16BBD" w:rsidP="0026625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A6783A">
        <w:rPr>
          <w:sz w:val="26"/>
          <w:szCs w:val="26"/>
        </w:rPr>
        <w:t xml:space="preserve">megismerhető az az új szemlélet és gyakorlat, hogy szülőnek nem születünk, de tudatos fejlődéssel/fejlesztéssel </w:t>
      </w:r>
      <w:proofErr w:type="gramStart"/>
      <w:r w:rsidRPr="00A6783A">
        <w:rPr>
          <w:sz w:val="26"/>
          <w:szCs w:val="26"/>
        </w:rPr>
        <w:t>elfogadó-szeretetteljes nevelést</w:t>
      </w:r>
      <w:proofErr w:type="gramEnd"/>
      <w:r w:rsidRPr="00A6783A">
        <w:rPr>
          <w:sz w:val="26"/>
          <w:szCs w:val="26"/>
        </w:rPr>
        <w:t xml:space="preserve"> biztosító „elég jó” szülővé válhatunk</w:t>
      </w:r>
      <w:r w:rsidR="00E509C1" w:rsidRPr="00A6783A">
        <w:rPr>
          <w:sz w:val="26"/>
          <w:szCs w:val="26"/>
        </w:rPr>
        <w:t>,</w:t>
      </w:r>
    </w:p>
    <w:p w:rsidR="00C16BBD" w:rsidRPr="00A6783A" w:rsidRDefault="00C16BBD" w:rsidP="00C16BBD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A6783A">
        <w:rPr>
          <w:sz w:val="26"/>
          <w:szCs w:val="26"/>
        </w:rPr>
        <w:t>diákok gondolkodnak el a szülő szerepről</w:t>
      </w:r>
      <w:r w:rsidR="00266254" w:rsidRPr="00A6783A">
        <w:rPr>
          <w:sz w:val="26"/>
          <w:szCs w:val="26"/>
        </w:rPr>
        <w:t xml:space="preserve"> és önmagukról</w:t>
      </w:r>
      <w:r w:rsidR="00E509C1" w:rsidRPr="00A6783A">
        <w:rPr>
          <w:sz w:val="26"/>
          <w:szCs w:val="26"/>
        </w:rPr>
        <w:t>,</w:t>
      </w:r>
    </w:p>
    <w:p w:rsidR="00266254" w:rsidRPr="00A6783A" w:rsidRDefault="00C16BBD" w:rsidP="0026625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A6783A">
        <w:rPr>
          <w:sz w:val="26"/>
          <w:szCs w:val="26"/>
        </w:rPr>
        <w:t>pedagógus</w:t>
      </w:r>
      <w:r w:rsidR="003206BF" w:rsidRPr="00A6783A">
        <w:rPr>
          <w:sz w:val="26"/>
          <w:szCs w:val="26"/>
        </w:rPr>
        <w:t xml:space="preserve">ok és szülők cserélnek </w:t>
      </w:r>
      <w:r w:rsidR="003F66AD" w:rsidRPr="00A6783A">
        <w:rPr>
          <w:sz w:val="26"/>
          <w:szCs w:val="26"/>
        </w:rPr>
        <w:t xml:space="preserve">gondolatokat </w:t>
      </w:r>
      <w:r w:rsidR="00616F57" w:rsidRPr="00A6783A">
        <w:rPr>
          <w:sz w:val="26"/>
          <w:szCs w:val="26"/>
        </w:rPr>
        <w:t xml:space="preserve">az </w:t>
      </w:r>
      <w:r w:rsidR="003206BF" w:rsidRPr="00A6783A">
        <w:rPr>
          <w:sz w:val="26"/>
          <w:szCs w:val="26"/>
        </w:rPr>
        <w:t>együttműködésről</w:t>
      </w:r>
      <w:r w:rsidR="002C0B79" w:rsidRPr="00A6783A">
        <w:rPr>
          <w:sz w:val="26"/>
          <w:szCs w:val="26"/>
        </w:rPr>
        <w:t>.</w:t>
      </w:r>
      <w:bookmarkStart w:id="1" w:name="_GoBack"/>
      <w:bookmarkEnd w:id="1"/>
    </w:p>
    <w:p w:rsidR="00266254" w:rsidRPr="00A6783A" w:rsidRDefault="00266254" w:rsidP="00ED44B3">
      <w:pPr>
        <w:pStyle w:val="Listaszerbekezds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lastRenderedPageBreak/>
        <w:t>FÓRUM KISCSOPORTOKBAN</w:t>
      </w:r>
    </w:p>
    <w:p w:rsidR="004E4929" w:rsidRPr="00ED44B3" w:rsidRDefault="002C0B79" w:rsidP="00ED44B3">
      <w:pPr>
        <w:jc w:val="both"/>
        <w:rPr>
          <w:sz w:val="26"/>
          <w:szCs w:val="26"/>
        </w:rPr>
      </w:pPr>
      <w:r w:rsidRPr="00ED44B3">
        <w:rPr>
          <w:sz w:val="26"/>
          <w:szCs w:val="26"/>
        </w:rPr>
        <w:t>K</w:t>
      </w:r>
      <w:r w:rsidR="008C6E71" w:rsidRPr="00ED44B3">
        <w:rPr>
          <w:sz w:val="26"/>
          <w:szCs w:val="26"/>
        </w:rPr>
        <w:t xml:space="preserve">özös aktivitással </w:t>
      </w:r>
      <w:r w:rsidR="00E14F14" w:rsidRPr="00ED44B3">
        <w:rPr>
          <w:sz w:val="26"/>
          <w:szCs w:val="26"/>
        </w:rPr>
        <w:t>több oldalról</w:t>
      </w:r>
      <w:r w:rsidR="00266254" w:rsidRPr="00ED44B3">
        <w:rPr>
          <w:sz w:val="26"/>
          <w:szCs w:val="26"/>
        </w:rPr>
        <w:t xml:space="preserve"> körb</w:t>
      </w:r>
      <w:r w:rsidR="00E5736A" w:rsidRPr="00ED44B3">
        <w:rPr>
          <w:sz w:val="26"/>
          <w:szCs w:val="26"/>
        </w:rPr>
        <w:t>ejárjuk a jel</w:t>
      </w:r>
      <w:r w:rsidR="008C6E71" w:rsidRPr="00ED44B3">
        <w:rPr>
          <w:sz w:val="26"/>
          <w:szCs w:val="26"/>
        </w:rPr>
        <w:t xml:space="preserve">enünk </w:t>
      </w:r>
      <w:r w:rsidR="00266254" w:rsidRPr="00ED44B3">
        <w:rPr>
          <w:sz w:val="26"/>
          <w:szCs w:val="26"/>
        </w:rPr>
        <w:t>és a gyermekeink jövője sze</w:t>
      </w:r>
      <w:r w:rsidR="008C6E71" w:rsidRPr="00ED44B3">
        <w:rPr>
          <w:sz w:val="26"/>
          <w:szCs w:val="26"/>
        </w:rPr>
        <w:t>mpontjából is meghatározó témákat.</w:t>
      </w:r>
    </w:p>
    <w:p w:rsidR="004E4929" w:rsidRPr="004E4929" w:rsidRDefault="004E4929" w:rsidP="004E4929">
      <w:pPr>
        <w:pStyle w:val="Listaszerbekezds"/>
        <w:jc w:val="both"/>
        <w:rPr>
          <w:b/>
          <w:sz w:val="16"/>
          <w:szCs w:val="16"/>
        </w:rPr>
      </w:pPr>
    </w:p>
    <w:p w:rsidR="00C16BBD" w:rsidRPr="00A6783A" w:rsidRDefault="00D6563F" w:rsidP="00D6563F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16BBD" w:rsidRPr="00A6783A">
        <w:rPr>
          <w:b/>
          <w:sz w:val="26"/>
          <w:szCs w:val="26"/>
        </w:rPr>
        <w:t xml:space="preserve">AZ </w:t>
      </w:r>
      <w:r w:rsidR="00E23509" w:rsidRPr="00A6783A">
        <w:rPr>
          <w:b/>
          <w:sz w:val="26"/>
          <w:szCs w:val="26"/>
        </w:rPr>
        <w:t>„</w:t>
      </w:r>
      <w:r w:rsidR="00C16BBD" w:rsidRPr="00A6783A">
        <w:rPr>
          <w:b/>
          <w:sz w:val="26"/>
          <w:szCs w:val="26"/>
        </w:rPr>
        <w:t>ELÉG JÓ</w:t>
      </w:r>
      <w:r w:rsidR="00E23509" w:rsidRPr="00A6783A">
        <w:rPr>
          <w:b/>
          <w:sz w:val="26"/>
          <w:szCs w:val="26"/>
        </w:rPr>
        <w:t>”</w:t>
      </w:r>
      <w:r w:rsidR="00C16BBD" w:rsidRPr="00A6783A">
        <w:rPr>
          <w:b/>
          <w:sz w:val="26"/>
          <w:szCs w:val="26"/>
        </w:rPr>
        <w:t xml:space="preserve"> SZÜLŐ </w:t>
      </w:r>
      <w:proofErr w:type="gramStart"/>
      <w:r w:rsidR="00C16BBD" w:rsidRPr="00A6783A">
        <w:rPr>
          <w:b/>
          <w:sz w:val="26"/>
          <w:szCs w:val="26"/>
        </w:rPr>
        <w:t>A</w:t>
      </w:r>
      <w:proofErr w:type="gramEnd"/>
      <w:r w:rsidR="00C16BBD" w:rsidRPr="00A6783A">
        <w:rPr>
          <w:b/>
          <w:sz w:val="26"/>
          <w:szCs w:val="26"/>
        </w:rPr>
        <w:t xml:space="preserve"> PEDAGÓGUS SZEMÉVEL …</w:t>
      </w:r>
    </w:p>
    <w:p w:rsidR="00C16BBD" w:rsidRPr="00A6783A" w:rsidRDefault="00C16BBD" w:rsidP="00ED44B3">
      <w:pPr>
        <w:ind w:firstLine="360"/>
        <w:jc w:val="both"/>
        <w:rPr>
          <w:sz w:val="26"/>
          <w:szCs w:val="26"/>
        </w:rPr>
      </w:pPr>
      <w:r w:rsidRPr="00A6783A">
        <w:rPr>
          <w:sz w:val="26"/>
          <w:szCs w:val="26"/>
        </w:rPr>
        <w:t xml:space="preserve">Az Open </w:t>
      </w:r>
      <w:proofErr w:type="spellStart"/>
      <w:r w:rsidRPr="00A6783A">
        <w:rPr>
          <w:sz w:val="26"/>
          <w:szCs w:val="26"/>
        </w:rPr>
        <w:t>Space</w:t>
      </w:r>
      <w:proofErr w:type="spellEnd"/>
      <w:r w:rsidRPr="00A6783A">
        <w:rPr>
          <w:sz w:val="26"/>
          <w:szCs w:val="26"/>
        </w:rPr>
        <w:t xml:space="preserve">/Nyitott Tér </w:t>
      </w:r>
      <w:r w:rsidR="002C0B79" w:rsidRPr="00A6783A">
        <w:rPr>
          <w:sz w:val="26"/>
          <w:szCs w:val="26"/>
        </w:rPr>
        <w:t xml:space="preserve">Fórum </w:t>
      </w:r>
      <w:r w:rsidRPr="00A6783A">
        <w:rPr>
          <w:sz w:val="26"/>
          <w:szCs w:val="26"/>
        </w:rPr>
        <w:t xml:space="preserve">során kiscsoportokban dolgozzuk fel, </w:t>
      </w:r>
      <w:r w:rsidR="002C0B79" w:rsidRPr="00A6783A">
        <w:rPr>
          <w:sz w:val="26"/>
          <w:szCs w:val="26"/>
        </w:rPr>
        <w:t xml:space="preserve">hogy </w:t>
      </w:r>
      <w:r w:rsidRPr="00A6783A">
        <w:rPr>
          <w:sz w:val="26"/>
          <w:szCs w:val="26"/>
        </w:rPr>
        <w:t xml:space="preserve">gyorsan változó korunkban milyen lehetőséget nyújt a </w:t>
      </w:r>
      <w:r w:rsidR="0027628F" w:rsidRPr="00A6783A">
        <w:rPr>
          <w:sz w:val="26"/>
          <w:szCs w:val="26"/>
        </w:rPr>
        <w:t xml:space="preserve">jó </w:t>
      </w:r>
      <w:r w:rsidRPr="00A6783A">
        <w:rPr>
          <w:sz w:val="26"/>
          <w:szCs w:val="26"/>
        </w:rPr>
        <w:t xml:space="preserve">pedagógus-szülő kapcsolat, kölcsönös együttműködésük </w:t>
      </w:r>
      <w:r w:rsidR="0027628F" w:rsidRPr="00A6783A">
        <w:rPr>
          <w:sz w:val="26"/>
          <w:szCs w:val="26"/>
        </w:rPr>
        <w:t xml:space="preserve">különböző formái hogyan segíthetik </w:t>
      </w:r>
      <w:r w:rsidR="00E23509" w:rsidRPr="00A6783A">
        <w:rPr>
          <w:sz w:val="26"/>
          <w:szCs w:val="26"/>
        </w:rPr>
        <w:t xml:space="preserve">(első sorban) </w:t>
      </w:r>
      <w:r w:rsidR="0027628F" w:rsidRPr="00A6783A">
        <w:rPr>
          <w:sz w:val="26"/>
          <w:szCs w:val="26"/>
        </w:rPr>
        <w:t xml:space="preserve">a kamaszokat. </w:t>
      </w:r>
    </w:p>
    <w:p w:rsidR="00C16BBD" w:rsidRPr="00A6783A" w:rsidRDefault="00C16BBD" w:rsidP="00C16BBD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6783A">
        <w:rPr>
          <w:b/>
          <w:sz w:val="26"/>
          <w:szCs w:val="26"/>
        </w:rPr>
        <w:t xml:space="preserve">    SZÜL</w:t>
      </w:r>
      <w:r w:rsidR="00266254" w:rsidRPr="00A6783A">
        <w:rPr>
          <w:b/>
          <w:sz w:val="26"/>
          <w:szCs w:val="26"/>
        </w:rPr>
        <w:t xml:space="preserve">Ő SZEMMEL AZ </w:t>
      </w:r>
      <w:r w:rsidR="00E23509" w:rsidRPr="00A6783A">
        <w:rPr>
          <w:b/>
          <w:sz w:val="26"/>
          <w:szCs w:val="26"/>
        </w:rPr>
        <w:t>„</w:t>
      </w:r>
      <w:r w:rsidR="00266254" w:rsidRPr="00A6783A">
        <w:rPr>
          <w:b/>
          <w:sz w:val="26"/>
          <w:szCs w:val="26"/>
        </w:rPr>
        <w:t xml:space="preserve">ELÉG JÓ” </w:t>
      </w:r>
      <w:proofErr w:type="gramStart"/>
      <w:r w:rsidR="00266254" w:rsidRPr="00A6783A">
        <w:rPr>
          <w:b/>
          <w:sz w:val="26"/>
          <w:szCs w:val="26"/>
        </w:rPr>
        <w:t>SZÜLŐKRŐL</w:t>
      </w:r>
      <w:r w:rsidRPr="00A6783A">
        <w:rPr>
          <w:b/>
          <w:sz w:val="26"/>
          <w:szCs w:val="26"/>
        </w:rPr>
        <w:t xml:space="preserve"> …</w:t>
      </w:r>
      <w:proofErr w:type="gramEnd"/>
    </w:p>
    <w:p w:rsidR="00C16BBD" w:rsidRPr="00A6783A" w:rsidRDefault="00C16BBD" w:rsidP="00ED44B3">
      <w:pPr>
        <w:ind w:firstLine="360"/>
        <w:jc w:val="both"/>
        <w:rPr>
          <w:sz w:val="26"/>
          <w:szCs w:val="26"/>
        </w:rPr>
      </w:pPr>
      <w:r w:rsidRPr="00A6783A">
        <w:rPr>
          <w:sz w:val="26"/>
          <w:szCs w:val="26"/>
        </w:rPr>
        <w:t xml:space="preserve">Kiscsoportban gondolkodunk arról, </w:t>
      </w:r>
      <w:r w:rsidR="005B742A" w:rsidRPr="00A6783A">
        <w:rPr>
          <w:sz w:val="26"/>
          <w:szCs w:val="26"/>
        </w:rPr>
        <w:t xml:space="preserve">hogy </w:t>
      </w:r>
      <w:r w:rsidRPr="00A6783A">
        <w:rPr>
          <w:sz w:val="26"/>
          <w:szCs w:val="26"/>
        </w:rPr>
        <w:t xml:space="preserve">a kamasz gyermekek </w:t>
      </w:r>
      <w:r w:rsidR="0027628F" w:rsidRPr="00A6783A">
        <w:rPr>
          <w:sz w:val="26"/>
          <w:szCs w:val="26"/>
        </w:rPr>
        <w:t>hogyan látják szüleiket, hogyan látják a szülők magukat</w:t>
      </w:r>
      <w:r w:rsidR="005B742A" w:rsidRPr="00A6783A">
        <w:rPr>
          <w:sz w:val="26"/>
          <w:szCs w:val="26"/>
        </w:rPr>
        <w:t>,</w:t>
      </w:r>
      <w:r w:rsidR="0027628F" w:rsidRPr="00A6783A">
        <w:rPr>
          <w:sz w:val="26"/>
          <w:szCs w:val="26"/>
        </w:rPr>
        <w:t xml:space="preserve"> és mit gondolnak a pedagógus-szülő kapcsolatról.</w:t>
      </w:r>
    </w:p>
    <w:p w:rsidR="00C16BBD" w:rsidRPr="00A6783A" w:rsidRDefault="00D82E57" w:rsidP="00C16BBD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6783A">
        <w:rPr>
          <w:b/>
          <w:sz w:val="26"/>
          <w:szCs w:val="26"/>
        </w:rPr>
        <w:t xml:space="preserve">    KAMASZ SZEMMEL </w:t>
      </w:r>
      <w:proofErr w:type="gramStart"/>
      <w:r w:rsidR="00C16BBD" w:rsidRPr="00A6783A">
        <w:rPr>
          <w:b/>
          <w:sz w:val="26"/>
          <w:szCs w:val="26"/>
        </w:rPr>
        <w:t>A</w:t>
      </w:r>
      <w:proofErr w:type="gramEnd"/>
      <w:r w:rsidR="00C16BBD" w:rsidRPr="00A6783A">
        <w:rPr>
          <w:b/>
          <w:sz w:val="26"/>
          <w:szCs w:val="26"/>
        </w:rPr>
        <w:t xml:space="preserve"> SZÜLŐKRŐL …</w:t>
      </w:r>
    </w:p>
    <w:p w:rsidR="00C16BBD" w:rsidRPr="00A6783A" w:rsidRDefault="00C16BBD" w:rsidP="00ED44B3">
      <w:pPr>
        <w:ind w:firstLine="360"/>
        <w:jc w:val="both"/>
        <w:rPr>
          <w:sz w:val="26"/>
          <w:szCs w:val="26"/>
        </w:rPr>
      </w:pPr>
      <w:r w:rsidRPr="00A6783A">
        <w:rPr>
          <w:sz w:val="26"/>
          <w:szCs w:val="26"/>
        </w:rPr>
        <w:t xml:space="preserve">Szervezünk egy fiatalokból álló csoportot is, akik azt járják körül, hogy az ő szemszögükből mit jelent „elég jó” </w:t>
      </w:r>
      <w:r w:rsidR="0027628F" w:rsidRPr="00A6783A">
        <w:rPr>
          <w:sz w:val="26"/>
          <w:szCs w:val="26"/>
        </w:rPr>
        <w:t>szülőnek</w:t>
      </w:r>
      <w:r w:rsidR="005B742A" w:rsidRPr="00A6783A">
        <w:rPr>
          <w:sz w:val="26"/>
          <w:szCs w:val="26"/>
        </w:rPr>
        <w:t>,</w:t>
      </w:r>
      <w:r w:rsidR="0027628F" w:rsidRPr="00A6783A">
        <w:rPr>
          <w:sz w:val="26"/>
          <w:szCs w:val="26"/>
        </w:rPr>
        <w:t xml:space="preserve"> és mit jelent kamasznak lenni</w:t>
      </w:r>
      <w:r w:rsidR="00E06862">
        <w:rPr>
          <w:sz w:val="26"/>
          <w:szCs w:val="26"/>
        </w:rPr>
        <w:t>.</w:t>
      </w:r>
    </w:p>
    <w:p w:rsidR="00C16BBD" w:rsidRPr="00A6783A" w:rsidRDefault="00C16BBD" w:rsidP="00C16BBD">
      <w:pPr>
        <w:jc w:val="both"/>
        <w:rPr>
          <w:b/>
          <w:sz w:val="26"/>
          <w:szCs w:val="26"/>
        </w:rPr>
      </w:pPr>
      <w:r w:rsidRPr="00A6783A">
        <w:rPr>
          <w:b/>
          <w:sz w:val="26"/>
          <w:szCs w:val="26"/>
        </w:rPr>
        <w:t>Az egyes csoportok átjárhatósága folyamatosan biztosított.</w:t>
      </w:r>
    </w:p>
    <w:p w:rsidR="00C16BBD" w:rsidRPr="00A6783A" w:rsidRDefault="00C16BBD" w:rsidP="00C16BBD">
      <w:pPr>
        <w:jc w:val="both"/>
        <w:rPr>
          <w:i/>
          <w:sz w:val="26"/>
          <w:szCs w:val="26"/>
        </w:rPr>
      </w:pPr>
      <w:r w:rsidRPr="00A6783A">
        <w:rPr>
          <w:i/>
          <w:sz w:val="26"/>
          <w:szCs w:val="26"/>
        </w:rPr>
        <w:t xml:space="preserve">                               / Szünet </w:t>
      </w:r>
      <w:r w:rsidR="000B6556" w:rsidRPr="00A6783A">
        <w:rPr>
          <w:i/>
          <w:sz w:val="26"/>
          <w:szCs w:val="26"/>
        </w:rPr>
        <w:t xml:space="preserve">- </w:t>
      </w:r>
      <w:r w:rsidRPr="00A6783A">
        <w:rPr>
          <w:i/>
          <w:sz w:val="26"/>
          <w:szCs w:val="26"/>
        </w:rPr>
        <w:t>Büfé /</w:t>
      </w:r>
    </w:p>
    <w:p w:rsidR="00C16BBD" w:rsidRPr="00A6783A" w:rsidRDefault="00C16BBD" w:rsidP="00A6783A">
      <w:pPr>
        <w:pStyle w:val="Listaszerbekezds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KÖZÖS FÓRUM PREZENTÁCIÓKKAL</w:t>
      </w:r>
    </w:p>
    <w:p w:rsidR="00C16BBD" w:rsidRPr="00E66355" w:rsidRDefault="00C16BBD" w:rsidP="00C16BBD">
      <w:pPr>
        <w:ind w:left="360"/>
        <w:jc w:val="both"/>
        <w:rPr>
          <w:b/>
          <w:sz w:val="24"/>
          <w:szCs w:val="24"/>
        </w:rPr>
      </w:pPr>
      <w:r w:rsidRPr="00E66355">
        <w:rPr>
          <w:sz w:val="24"/>
          <w:szCs w:val="24"/>
        </w:rPr>
        <w:t xml:space="preserve">Az egyes kiscsoportok bemutatják a </w:t>
      </w:r>
      <w:r>
        <w:rPr>
          <w:sz w:val="24"/>
          <w:szCs w:val="24"/>
        </w:rPr>
        <w:t>gondolato</w:t>
      </w:r>
      <w:r w:rsidR="000B6556">
        <w:rPr>
          <w:sz w:val="24"/>
          <w:szCs w:val="24"/>
        </w:rPr>
        <w:t>ka</w:t>
      </w:r>
      <w:r>
        <w:rPr>
          <w:sz w:val="24"/>
          <w:szCs w:val="24"/>
        </w:rPr>
        <w:t xml:space="preserve">t, </w:t>
      </w:r>
      <w:r w:rsidRPr="00E66355">
        <w:rPr>
          <w:sz w:val="24"/>
          <w:szCs w:val="24"/>
        </w:rPr>
        <w:t>eredmény</w:t>
      </w:r>
      <w:r w:rsidR="00CA49FD">
        <w:rPr>
          <w:sz w:val="24"/>
          <w:szCs w:val="24"/>
        </w:rPr>
        <w:t>, amely</w:t>
      </w:r>
      <w:r w:rsidR="000B6556">
        <w:rPr>
          <w:sz w:val="24"/>
          <w:szCs w:val="24"/>
        </w:rPr>
        <w:t>ek</w:t>
      </w:r>
      <w:r w:rsidR="00CA49FD">
        <w:rPr>
          <w:sz w:val="24"/>
          <w:szCs w:val="24"/>
        </w:rPr>
        <w:t xml:space="preserve">re közösen </w:t>
      </w:r>
      <w:r w:rsidRPr="00E66355">
        <w:rPr>
          <w:sz w:val="24"/>
          <w:szCs w:val="24"/>
        </w:rPr>
        <w:t>jutottak.</w:t>
      </w:r>
    </w:p>
    <w:p w:rsidR="00C16BBD" w:rsidRPr="00A6783A" w:rsidRDefault="008C3ABE" w:rsidP="00A6783A">
      <w:pPr>
        <w:pStyle w:val="Listaszerbekezds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„</w:t>
      </w:r>
      <w:r w:rsidR="00C16BBD" w:rsidRPr="00A6783A">
        <w:rPr>
          <w:b/>
          <w:sz w:val="28"/>
          <w:szCs w:val="28"/>
        </w:rPr>
        <w:t xml:space="preserve">NEKEM </w:t>
      </w:r>
      <w:proofErr w:type="gramStart"/>
      <w:r w:rsidR="00C16BBD" w:rsidRPr="00A6783A">
        <w:rPr>
          <w:b/>
          <w:sz w:val="28"/>
          <w:szCs w:val="28"/>
        </w:rPr>
        <w:t>A</w:t>
      </w:r>
      <w:proofErr w:type="gramEnd"/>
      <w:r w:rsidR="00C16BBD" w:rsidRPr="00A6783A">
        <w:rPr>
          <w:b/>
          <w:sz w:val="28"/>
          <w:szCs w:val="28"/>
        </w:rPr>
        <w:t xml:space="preserve"> SZÜLŐ_KÉPZÉS AZT ADTA</w:t>
      </w:r>
      <w:r w:rsidRPr="00A6783A">
        <w:rPr>
          <w:b/>
          <w:sz w:val="28"/>
          <w:szCs w:val="28"/>
        </w:rPr>
        <w:t>…”</w:t>
      </w:r>
    </w:p>
    <w:p w:rsidR="00C16BBD" w:rsidRPr="00C33A2C" w:rsidRDefault="00C16BBD" w:rsidP="00C16BBD">
      <w:pPr>
        <w:jc w:val="both"/>
        <w:rPr>
          <w:b/>
          <w:sz w:val="24"/>
          <w:szCs w:val="24"/>
        </w:rPr>
      </w:pPr>
      <w:r w:rsidRPr="00C33A2C">
        <w:rPr>
          <w:b/>
          <w:sz w:val="24"/>
          <w:szCs w:val="24"/>
        </w:rPr>
        <w:t>Visszajelzések</w:t>
      </w:r>
      <w:r w:rsidRPr="00C33A2C">
        <w:rPr>
          <w:sz w:val="24"/>
          <w:szCs w:val="24"/>
        </w:rPr>
        <w:t xml:space="preserve"> a tanév folyamán a Ferences Gimnáziumban </w:t>
      </w:r>
      <w:r>
        <w:rPr>
          <w:sz w:val="24"/>
          <w:szCs w:val="24"/>
        </w:rPr>
        <w:t xml:space="preserve">szervezett és </w:t>
      </w:r>
      <w:r w:rsidRPr="00C33A2C">
        <w:rPr>
          <w:sz w:val="24"/>
          <w:szCs w:val="24"/>
        </w:rPr>
        <w:t>megtartott SZÜLŐ_KÉP_MÁS_KÉP/P – AZ „ELÉG JÓ” SZÜLŐ_KÉP/ZŐ Önismereti Szülőcsoport tapasztalatairól.</w:t>
      </w:r>
    </w:p>
    <w:p w:rsidR="00C16BBD" w:rsidRDefault="00C16BBD" w:rsidP="00266254">
      <w:pPr>
        <w:pStyle w:val="Listaszerbekezds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NEKEM PROBLÉMA, AZT SZERETNÉM MEGOLDANI…</w:t>
      </w:r>
    </w:p>
    <w:p w:rsidR="00A6783A" w:rsidRPr="00A6783A" w:rsidRDefault="00A6783A" w:rsidP="00A6783A">
      <w:pPr>
        <w:pStyle w:val="Listaszerbekezds"/>
        <w:ind w:left="1287"/>
        <w:jc w:val="both"/>
        <w:rPr>
          <w:sz w:val="10"/>
          <w:szCs w:val="10"/>
        </w:rPr>
      </w:pPr>
    </w:p>
    <w:p w:rsidR="00A6783A" w:rsidRPr="00A6783A" w:rsidRDefault="00C16BBD" w:rsidP="00A6783A">
      <w:pPr>
        <w:pStyle w:val="Listaszerbekezds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 xml:space="preserve">Bemutató </w:t>
      </w:r>
    </w:p>
    <w:p w:rsidR="00A6783A" w:rsidRDefault="00C16BBD" w:rsidP="00A6783A">
      <w:pPr>
        <w:pStyle w:val="Listaszerbekezds"/>
        <w:ind w:left="1287"/>
        <w:jc w:val="both"/>
        <w:rPr>
          <w:sz w:val="26"/>
          <w:szCs w:val="26"/>
        </w:rPr>
      </w:pPr>
      <w:proofErr w:type="gramStart"/>
      <w:r w:rsidRPr="00A6783A">
        <w:rPr>
          <w:sz w:val="26"/>
          <w:szCs w:val="26"/>
        </w:rPr>
        <w:t>…</w:t>
      </w:r>
      <w:proofErr w:type="spellStart"/>
      <w:proofErr w:type="gramEnd"/>
      <w:r w:rsidRPr="00A6783A">
        <w:rPr>
          <w:sz w:val="26"/>
          <w:szCs w:val="26"/>
        </w:rPr>
        <w:t>pszichodramatikus</w:t>
      </w:r>
      <w:proofErr w:type="spellEnd"/>
      <w:r w:rsidRPr="00A6783A">
        <w:rPr>
          <w:sz w:val="26"/>
          <w:szCs w:val="26"/>
        </w:rPr>
        <w:t xml:space="preserve"> módszerrel válaszkeresés egy helyben megfogalmazott problémára…</w:t>
      </w:r>
    </w:p>
    <w:p w:rsidR="00A6783A" w:rsidRPr="00A6783A" w:rsidRDefault="00A6783A" w:rsidP="00A6783A">
      <w:pPr>
        <w:pStyle w:val="Listaszerbekezds"/>
        <w:ind w:left="1287"/>
        <w:jc w:val="both"/>
        <w:rPr>
          <w:sz w:val="10"/>
          <w:szCs w:val="10"/>
        </w:rPr>
      </w:pPr>
    </w:p>
    <w:p w:rsidR="00C16BBD" w:rsidRPr="00A6783A" w:rsidRDefault="00C16BBD" w:rsidP="00A6783A">
      <w:pPr>
        <w:pStyle w:val="Listaszerbekezds"/>
        <w:numPr>
          <w:ilvl w:val="0"/>
          <w:numId w:val="4"/>
        </w:numPr>
        <w:spacing w:before="480" w:after="0"/>
        <w:jc w:val="both"/>
        <w:rPr>
          <w:b/>
          <w:sz w:val="28"/>
          <w:szCs w:val="28"/>
        </w:rPr>
      </w:pPr>
      <w:r w:rsidRPr="00A6783A">
        <w:rPr>
          <w:b/>
          <w:sz w:val="28"/>
          <w:szCs w:val="28"/>
        </w:rPr>
        <w:t>ÜZENET</w:t>
      </w:r>
      <w:r w:rsidR="008C3ABE" w:rsidRPr="00A6783A">
        <w:rPr>
          <w:b/>
          <w:sz w:val="28"/>
          <w:szCs w:val="28"/>
        </w:rPr>
        <w:t>, LEZÁRÁS</w:t>
      </w:r>
    </w:p>
    <w:p w:rsidR="00851186" w:rsidRPr="00C16BBD" w:rsidRDefault="00C16BBD" w:rsidP="005B742A">
      <w:r w:rsidRPr="00C53AEC">
        <w:rPr>
          <w:sz w:val="24"/>
          <w:szCs w:val="24"/>
        </w:rPr>
        <w:t>Együttes gondolkodás</w:t>
      </w:r>
      <w:r w:rsidR="008C3ABE">
        <w:rPr>
          <w:sz w:val="24"/>
          <w:szCs w:val="24"/>
        </w:rPr>
        <w:t xml:space="preserve"> </w:t>
      </w:r>
      <w:r w:rsidR="00500319">
        <w:rPr>
          <w:sz w:val="24"/>
          <w:szCs w:val="24"/>
        </w:rPr>
        <w:t>a fórum valamennyi résztvevőjével</w:t>
      </w:r>
      <w:r w:rsidRPr="00C53AEC">
        <w:rPr>
          <w:sz w:val="24"/>
          <w:szCs w:val="24"/>
        </w:rPr>
        <w:t xml:space="preserve">, megfogalmazzuk az Open </w:t>
      </w:r>
      <w:proofErr w:type="spellStart"/>
      <w:r w:rsidRPr="00C53AEC">
        <w:rPr>
          <w:sz w:val="24"/>
          <w:szCs w:val="24"/>
        </w:rPr>
        <w:t>Space</w:t>
      </w:r>
      <w:proofErr w:type="spellEnd"/>
      <w:r w:rsidRPr="00C53AEC">
        <w:rPr>
          <w:sz w:val="24"/>
          <w:szCs w:val="24"/>
        </w:rPr>
        <w:t>/Nyitott Tér Fórum közös ü</w:t>
      </w:r>
      <w:r w:rsidR="00500319">
        <w:rPr>
          <w:sz w:val="24"/>
          <w:szCs w:val="24"/>
        </w:rPr>
        <w:t>zenetét magunk és a távol lévő szülők számára.</w:t>
      </w:r>
    </w:p>
    <w:sectPr w:rsidR="00851186" w:rsidRPr="00C16BBD" w:rsidSect="003C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1B0"/>
    <w:multiLevelType w:val="hybridMultilevel"/>
    <w:tmpl w:val="3160B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0F82"/>
    <w:multiLevelType w:val="hybridMultilevel"/>
    <w:tmpl w:val="6A70ECD4"/>
    <w:lvl w:ilvl="0" w:tplc="3E686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20D1"/>
    <w:multiLevelType w:val="hybridMultilevel"/>
    <w:tmpl w:val="23ACEA5E"/>
    <w:lvl w:ilvl="0" w:tplc="CF0222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7F27"/>
    <w:multiLevelType w:val="hybridMultilevel"/>
    <w:tmpl w:val="787213D6"/>
    <w:lvl w:ilvl="0" w:tplc="5D2830A6">
      <w:start w:val="1"/>
      <w:numFmt w:val="upperRoman"/>
      <w:lvlText w:val="%1."/>
      <w:lvlJc w:val="left"/>
      <w:pPr>
        <w:ind w:left="1287" w:hanging="720"/>
      </w:pPr>
      <w:rPr>
        <w:rFonts w:asciiTheme="minorHAnsi" w:eastAsiaTheme="minorHAnsi" w:hAnsiTheme="minorHAnsi" w:cstheme="minorBidi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BBD"/>
    <w:rsid w:val="00094F72"/>
    <w:rsid w:val="000B6556"/>
    <w:rsid w:val="001D7FF8"/>
    <w:rsid w:val="001E3473"/>
    <w:rsid w:val="001F7FB6"/>
    <w:rsid w:val="00266254"/>
    <w:rsid w:val="0027628F"/>
    <w:rsid w:val="002A7A7D"/>
    <w:rsid w:val="002C0B79"/>
    <w:rsid w:val="003206BF"/>
    <w:rsid w:val="003C0192"/>
    <w:rsid w:val="003F66AD"/>
    <w:rsid w:val="004A1B3A"/>
    <w:rsid w:val="004B4E82"/>
    <w:rsid w:val="004E4929"/>
    <w:rsid w:val="00500319"/>
    <w:rsid w:val="005B742A"/>
    <w:rsid w:val="00616F57"/>
    <w:rsid w:val="007D5768"/>
    <w:rsid w:val="00851186"/>
    <w:rsid w:val="008A743C"/>
    <w:rsid w:val="008C3ABE"/>
    <w:rsid w:val="008C6E71"/>
    <w:rsid w:val="00A56A4C"/>
    <w:rsid w:val="00A650D2"/>
    <w:rsid w:val="00A6783A"/>
    <w:rsid w:val="00A95BB7"/>
    <w:rsid w:val="00AE5B4D"/>
    <w:rsid w:val="00B20A64"/>
    <w:rsid w:val="00B64A38"/>
    <w:rsid w:val="00C16BBD"/>
    <w:rsid w:val="00C97AD7"/>
    <w:rsid w:val="00CA49FD"/>
    <w:rsid w:val="00CB05B1"/>
    <w:rsid w:val="00D6563F"/>
    <w:rsid w:val="00D82E57"/>
    <w:rsid w:val="00D93E66"/>
    <w:rsid w:val="00E06862"/>
    <w:rsid w:val="00E14F14"/>
    <w:rsid w:val="00E23509"/>
    <w:rsid w:val="00E509C1"/>
    <w:rsid w:val="00E5736A"/>
    <w:rsid w:val="00EB0E57"/>
    <w:rsid w:val="00ED44B3"/>
    <w:rsid w:val="00F20D64"/>
    <w:rsid w:val="00FB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F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B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Dombi</cp:lastModifiedBy>
  <cp:revision>12</cp:revision>
  <dcterms:created xsi:type="dcterms:W3CDTF">2014-12-08T20:37:00Z</dcterms:created>
  <dcterms:modified xsi:type="dcterms:W3CDTF">2014-12-08T21:41:00Z</dcterms:modified>
</cp:coreProperties>
</file>